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D7" w:rsidRDefault="00BA1BD7" w:rsidP="00326210">
      <w:pPr>
        <w:spacing w:line="360" w:lineRule="auto"/>
        <w:rPr>
          <w:b/>
        </w:rPr>
      </w:pPr>
    </w:p>
    <w:p w:rsidR="004D7D47" w:rsidRPr="00464F58" w:rsidRDefault="004D7D47" w:rsidP="004D7D47">
      <w:pPr>
        <w:spacing w:line="360" w:lineRule="auto"/>
        <w:ind w:left="708" w:right="72" w:hanging="708"/>
        <w:jc w:val="both"/>
        <w:rPr>
          <w:lang w:val="de-DE"/>
        </w:rPr>
      </w:pPr>
    </w:p>
    <w:p w:rsidR="004D7D47" w:rsidRPr="004D7D47" w:rsidRDefault="009E28A7" w:rsidP="004D7D47">
      <w:pPr>
        <w:ind w:left="4956" w:right="72" w:firstLine="708"/>
        <w:jc w:val="both"/>
        <w:rPr>
          <w:rFonts w:ascii="Arial Narrow" w:hAnsi="Arial Narrow"/>
          <w:b/>
          <w:noProof/>
          <w:color w:val="1F497D"/>
          <w:sz w:val="22"/>
          <w:szCs w:val="22"/>
        </w:rPr>
      </w:pPr>
      <w:r w:rsidRPr="004D7D47">
        <w:rPr>
          <w:noProof/>
          <w:color w:val="1F497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2509520" cy="638175"/>
            <wp:effectExtent l="0" t="0" r="0" b="0"/>
            <wp:wrapSquare wrapText="bothSides"/>
            <wp:docPr id="2" name="Obraz 2" descr="logo 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47" w:rsidRPr="004D7D47">
        <w:rPr>
          <w:rFonts w:ascii="Arial Narrow" w:hAnsi="Arial Narrow"/>
          <w:b/>
          <w:noProof/>
          <w:color w:val="1F497D"/>
          <w:sz w:val="22"/>
          <w:szCs w:val="22"/>
        </w:rPr>
        <w:t>02-532 Warszawa, ul. Rakowiecka 36,</w:t>
      </w:r>
    </w:p>
    <w:p w:rsidR="004D7D47" w:rsidRPr="004D7D47" w:rsidRDefault="004D7D47" w:rsidP="004D7D47">
      <w:pPr>
        <w:ind w:left="4956" w:right="-108" w:firstLine="708"/>
        <w:jc w:val="both"/>
        <w:rPr>
          <w:rFonts w:ascii="Arial Narrow" w:hAnsi="Arial Narrow"/>
          <w:b/>
          <w:noProof/>
          <w:color w:val="1F497D"/>
          <w:sz w:val="22"/>
          <w:szCs w:val="22"/>
          <w:lang w:val="de-DE"/>
        </w:rPr>
      </w:pPr>
      <w:r w:rsidRPr="004D7D47">
        <w:rPr>
          <w:rFonts w:ascii="Arial Narrow" w:hAnsi="Arial Narrow"/>
          <w:b/>
          <w:noProof/>
          <w:color w:val="1F497D"/>
          <w:sz w:val="22"/>
          <w:szCs w:val="22"/>
        </w:rPr>
        <w:t>tel. 022 849 53 33,</w:t>
      </w:r>
      <w:r w:rsidR="00C446F1">
        <w:rPr>
          <w:rFonts w:ascii="Arial Narrow" w:hAnsi="Arial Narrow"/>
          <w:b/>
          <w:noProof/>
          <w:color w:val="1F497D"/>
          <w:sz w:val="22"/>
          <w:szCs w:val="22"/>
        </w:rPr>
        <w:t xml:space="preserve"> </w:t>
      </w:r>
      <w:r w:rsidRPr="004D7D47">
        <w:rPr>
          <w:rFonts w:ascii="Arial Narrow" w:hAnsi="Arial Narrow"/>
          <w:b/>
          <w:noProof/>
          <w:color w:val="1F497D"/>
          <w:sz w:val="22"/>
          <w:szCs w:val="22"/>
          <w:lang w:val="de-DE"/>
        </w:rPr>
        <w:t xml:space="preserve">22 606 38 79, </w:t>
      </w:r>
    </w:p>
    <w:p w:rsidR="004D7D47" w:rsidRPr="004D7D47" w:rsidRDefault="004D7D47" w:rsidP="00C446F1">
      <w:pPr>
        <w:ind w:left="5664" w:right="-82" w:firstLine="6"/>
        <w:jc w:val="both"/>
        <w:rPr>
          <w:rFonts w:ascii="Arial Narrow" w:hAnsi="Arial Narrow"/>
          <w:b/>
          <w:color w:val="1F497D"/>
          <w:sz w:val="22"/>
          <w:szCs w:val="22"/>
          <w:lang w:val="de-DE"/>
        </w:rPr>
      </w:pPr>
      <w:r w:rsidRPr="004D7D47">
        <w:rPr>
          <w:rFonts w:ascii="Arial Narrow" w:hAnsi="Arial Narrow"/>
          <w:b/>
          <w:noProof/>
          <w:color w:val="1F497D"/>
          <w:sz w:val="22"/>
          <w:szCs w:val="22"/>
          <w:lang w:val="de-DE"/>
        </w:rPr>
        <w:t>e-mail:</w:t>
      </w:r>
      <w:r w:rsidRPr="004D7D47">
        <w:rPr>
          <w:rFonts w:ascii="Arial Narrow" w:hAnsi="Arial Narrow"/>
          <w:b/>
          <w:color w:val="1F497D"/>
          <w:sz w:val="22"/>
          <w:szCs w:val="22"/>
          <w:lang w:val="de-DE"/>
        </w:rPr>
        <w:t xml:space="preserve"> </w:t>
      </w:r>
      <w:hyperlink r:id="rId6" w:history="1">
        <w:r w:rsidRPr="004D7D47">
          <w:rPr>
            <w:rStyle w:val="Hipercze"/>
            <w:rFonts w:ascii="Arial Narrow" w:hAnsi="Arial Narrow"/>
            <w:b/>
            <w:color w:val="1F497D"/>
            <w:sz w:val="22"/>
            <w:szCs w:val="22"/>
            <w:lang w:val="de-DE"/>
          </w:rPr>
          <w:t>przemspozywczy@sigma-not.pl</w:t>
        </w:r>
      </w:hyperlink>
    </w:p>
    <w:p w:rsidR="00C446F1" w:rsidRDefault="00C446F1" w:rsidP="00C446F1">
      <w:pPr>
        <w:ind w:left="5664" w:right="-82" w:firstLine="6"/>
        <w:jc w:val="both"/>
        <w:rPr>
          <w:rFonts w:ascii="Arial Narrow" w:hAnsi="Arial Narrow"/>
          <w:b/>
          <w:color w:val="1F497D"/>
          <w:sz w:val="22"/>
          <w:szCs w:val="22"/>
          <w:lang w:val="de-DE"/>
        </w:rPr>
      </w:pPr>
      <w:hyperlink r:id="rId7" w:history="1">
        <w:r w:rsidRPr="00197606">
          <w:rPr>
            <w:rStyle w:val="Hipercze"/>
            <w:rFonts w:ascii="Arial Narrow" w:hAnsi="Arial Narrow"/>
            <w:b/>
            <w:sz w:val="22"/>
            <w:szCs w:val="22"/>
            <w:lang w:val="de-DE"/>
          </w:rPr>
          <w:t>www.sigma-not.pl</w:t>
        </w:r>
      </w:hyperlink>
      <w:r w:rsidR="009B2E4D">
        <w:rPr>
          <w:rFonts w:ascii="Arial Narrow" w:hAnsi="Arial Narrow"/>
          <w:b/>
          <w:color w:val="1F497D"/>
          <w:sz w:val="22"/>
          <w:szCs w:val="22"/>
          <w:lang w:val="de-DE"/>
        </w:rPr>
        <w:t xml:space="preserve">, </w:t>
      </w:r>
    </w:p>
    <w:p w:rsidR="004D7D47" w:rsidRPr="004D7D47" w:rsidRDefault="00C446F1" w:rsidP="00C446F1">
      <w:pPr>
        <w:ind w:left="5664" w:right="-82" w:firstLine="6"/>
        <w:jc w:val="both"/>
        <w:rPr>
          <w:b/>
          <w:color w:val="1F497D"/>
          <w:lang w:val="de-DE"/>
        </w:rPr>
      </w:pPr>
      <w:hyperlink r:id="rId8" w:history="1">
        <w:r w:rsidRPr="00197606">
          <w:rPr>
            <w:rStyle w:val="Hipercze"/>
            <w:rFonts w:ascii="Arial Narrow" w:hAnsi="Arial Narrow"/>
            <w:b/>
            <w:sz w:val="22"/>
            <w:szCs w:val="22"/>
            <w:lang w:val="de-DE"/>
          </w:rPr>
          <w:t>www.przemyslsp</w:t>
        </w:r>
        <w:r w:rsidRPr="00197606">
          <w:rPr>
            <w:rStyle w:val="Hipercze"/>
            <w:rFonts w:ascii="Arial Narrow" w:hAnsi="Arial Narrow"/>
            <w:b/>
            <w:sz w:val="22"/>
            <w:szCs w:val="22"/>
            <w:lang w:val="de-DE"/>
          </w:rPr>
          <w:t>o</w:t>
        </w:r>
        <w:r w:rsidRPr="00197606">
          <w:rPr>
            <w:rStyle w:val="Hipercze"/>
            <w:rFonts w:ascii="Arial Narrow" w:hAnsi="Arial Narrow"/>
            <w:b/>
            <w:sz w:val="22"/>
            <w:szCs w:val="22"/>
            <w:lang w:val="de-DE"/>
          </w:rPr>
          <w:t>zywczy.eu</w:t>
        </w:r>
      </w:hyperlink>
    </w:p>
    <w:p w:rsidR="004D7D47" w:rsidRPr="009B2E4D" w:rsidRDefault="004D7D47" w:rsidP="00326210">
      <w:pPr>
        <w:spacing w:line="360" w:lineRule="auto"/>
        <w:rPr>
          <w:b/>
          <w:lang w:val="de-DE"/>
        </w:rPr>
      </w:pPr>
    </w:p>
    <w:p w:rsidR="00326210" w:rsidRPr="00BA1BD7" w:rsidRDefault="00326210" w:rsidP="00326210">
      <w:pPr>
        <w:spacing w:line="360" w:lineRule="auto"/>
        <w:rPr>
          <w:b/>
        </w:rPr>
      </w:pPr>
      <w:r w:rsidRPr="00BA1BD7">
        <w:rPr>
          <w:b/>
        </w:rPr>
        <w:t xml:space="preserve">Szczegółowe wytyczne dla Autorów </w:t>
      </w:r>
    </w:p>
    <w:p w:rsidR="00326210" w:rsidRPr="00BA1BD7" w:rsidRDefault="00326210" w:rsidP="00326210">
      <w:pPr>
        <w:spacing w:line="360" w:lineRule="auto"/>
        <w:rPr>
          <w:b/>
        </w:rPr>
      </w:pPr>
      <w:r w:rsidRPr="00BA1BD7">
        <w:rPr>
          <w:b/>
        </w:rPr>
        <w:t>przygotowujących artykuł do „Przemysłu Spożywczego</w:t>
      </w:r>
      <w:r w:rsidR="00D555CD">
        <w:rPr>
          <w:b/>
        </w:rPr>
        <w:t>”</w:t>
      </w:r>
      <w:r w:rsidRPr="00BA1BD7">
        <w:rPr>
          <w:b/>
        </w:rPr>
        <w:t xml:space="preserve"> </w:t>
      </w:r>
    </w:p>
    <w:p w:rsidR="00326210" w:rsidRDefault="00326210" w:rsidP="00326210">
      <w:pPr>
        <w:spacing w:line="360" w:lineRule="auto"/>
      </w:pPr>
    </w:p>
    <w:p w:rsidR="00326210" w:rsidRPr="00124B2A" w:rsidRDefault="00326210" w:rsidP="00963362">
      <w:pPr>
        <w:spacing w:line="360" w:lineRule="auto"/>
        <w:jc w:val="both"/>
      </w:pPr>
      <w:r w:rsidRPr="00124B2A">
        <w:t>Preferowana objętość artykułu 12-18 tys. znaków ze spacjami (7-10 stron).</w:t>
      </w:r>
      <w:r w:rsidR="00963362">
        <w:t xml:space="preserve"> </w:t>
      </w:r>
      <w:r w:rsidRPr="00124B2A">
        <w:t>Artykuł powinien być zapisany w Wordzie jako dokument czcionką Times New Roman CE, wielkość czcionki 12, odstęp 1,5.</w:t>
      </w:r>
      <w:r w:rsidR="00963362">
        <w:t xml:space="preserve"> </w:t>
      </w:r>
      <w:r w:rsidRPr="00124B2A">
        <w:t>Nadesłany do publikacji artykuł powinien zawierać:</w:t>
      </w:r>
    </w:p>
    <w:p w:rsidR="00326210" w:rsidRPr="00124B2A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t>nazwiska i pełne imiona autorów, stopnie naukowe, miejsce pracy (nazwa</w:t>
      </w:r>
      <w:r w:rsidR="005B6F80">
        <w:t xml:space="preserve"> katedry/instytutu,</w:t>
      </w:r>
      <w:r w:rsidRPr="00124B2A">
        <w:t xml:space="preserve"> wydziału i uczelni/instytucji oraz miejscowość)</w:t>
      </w:r>
      <w:r w:rsidR="005B6F80">
        <w:t>, e-mail osoby do kontaktu</w:t>
      </w:r>
      <w:r w:rsidRPr="00124B2A">
        <w:t>;</w:t>
      </w:r>
    </w:p>
    <w:p w:rsidR="00326210" w:rsidRPr="00124B2A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t>zwięzły, możliwie krótki tytuł w języku polskim i angielskim;</w:t>
      </w:r>
    </w:p>
    <w:p w:rsidR="00326210" w:rsidRPr="00124B2A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t>streszczenia w języku polskim i angielskim („</w:t>
      </w:r>
      <w:proofErr w:type="spellStart"/>
      <w:r w:rsidRPr="00124B2A">
        <w:t>Summary</w:t>
      </w:r>
      <w:proofErr w:type="spellEnd"/>
      <w:r w:rsidRPr="00124B2A">
        <w:t>”), każde po 900-1000 znaków ze spacjami (po ok. 10-12 wierszy). Streszczenie powinno zawierać najistotniejsze informacje i wnioski z artykułu (nie może mieć charakteru wprowadzenia w problematykę artykułu, powinno być jego syntetycznym skrótem);</w:t>
      </w:r>
    </w:p>
    <w:p w:rsidR="00326210" w:rsidRPr="00124B2A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t>słowa kluczowe w języku polskim i angielskim („</w:t>
      </w:r>
      <w:proofErr w:type="spellStart"/>
      <w:r w:rsidRPr="00124B2A">
        <w:t>Key</w:t>
      </w:r>
      <w:proofErr w:type="spellEnd"/>
      <w:r w:rsidRPr="00124B2A">
        <w:t xml:space="preserve"> </w:t>
      </w:r>
      <w:proofErr w:type="spellStart"/>
      <w:r w:rsidRPr="00124B2A">
        <w:t>words</w:t>
      </w:r>
      <w:proofErr w:type="spellEnd"/>
      <w:r w:rsidRPr="00124B2A">
        <w:t>”) – po ok. 4 słowa;</w:t>
      </w:r>
    </w:p>
    <w:p w:rsidR="00326210" w:rsidRPr="00124B2A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t>podpisy pod tabelami i rysunkami w języku polskim i angielskim;</w:t>
      </w:r>
    </w:p>
    <w:p w:rsidR="00326210" w:rsidRPr="00124B2A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t>śródtytuły dzielące artykuł tematycznie na zwięzłe, możliwie krótkie rozdziały i podrozdziały (do ok. 50 znaków ze spacjami);</w:t>
      </w:r>
    </w:p>
    <w:p w:rsidR="00326210" w:rsidRPr="00124B2A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t>tabele sporządzone w programie Word, czcionka TNR 1</w:t>
      </w:r>
      <w:r w:rsidR="005B6F80">
        <w:t>0</w:t>
      </w:r>
      <w:r w:rsidRPr="00124B2A">
        <w:t>, zamieszczone w treści artykułu, mające numerację i tytuły, jeśli konieczne – inne informacje niezbędne do ich pełnego rozumienia, np. objaśnienia, źródło. Wielkość tabeli ok. 5-7 kolumn i 15 wierszy;</w:t>
      </w:r>
    </w:p>
    <w:p w:rsidR="00326210" w:rsidRPr="00124B2A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t>rysunki – w przypadku wykresów powinny być one sporządzone w programie Excel i wklejone w sposób aktywny do Worda (możliwa modyfikacja wykresów wklejonych do pliku Worda) lub dołączone w osobnych, opisanych plikach w programie Excel. Powinny mieć numerację i tytuł, jeśli konieczne – inne informacje niezbędne do ich pełnego rozumienia, np. objaśnienia, źródło;</w:t>
      </w:r>
    </w:p>
    <w:p w:rsidR="00326210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t xml:space="preserve">zdjęcia dobrej rozdzielczości nadającej się do druku – najlepiej 300 </w:t>
      </w:r>
      <w:proofErr w:type="spellStart"/>
      <w:r w:rsidRPr="00124B2A">
        <w:t>dpi</w:t>
      </w:r>
      <w:proofErr w:type="spellEnd"/>
      <w:r w:rsidRPr="00124B2A">
        <w:t>, zapisane w osobnych, opisanych plikach, np. JPG;</w:t>
      </w:r>
    </w:p>
    <w:p w:rsidR="009E28A7" w:rsidRPr="00124B2A" w:rsidRDefault="009E28A7" w:rsidP="00963362">
      <w:pPr>
        <w:numPr>
          <w:ilvl w:val="0"/>
          <w:numId w:val="1"/>
        </w:numPr>
        <w:spacing w:line="360" w:lineRule="auto"/>
        <w:jc w:val="both"/>
      </w:pPr>
      <w:r>
        <w:t xml:space="preserve">kursywą tylko słowa łacińskie i wzory: </w:t>
      </w:r>
      <m:oMath>
        <m:r>
          <w:rPr>
            <w:rFonts w:ascii="Cambria Math" w:hAnsi="Cambria Math"/>
          </w:rPr>
          <m:t>W=</m:t>
        </m:r>
        <m:f>
          <m:fPr>
            <m:ctrlPr>
              <w:ins w:id="0" w:author="Unknown" w:date="2019-03-04T15:35:00Z">
                <w:rPr>
                  <w:rFonts w:ascii="Cambria Math" w:hAnsi="Cambria Math"/>
                  <w:i/>
                </w:rPr>
              </w:ins>
            </m:ctrlPr>
          </m:fPr>
          <m:num>
            <m:sSub>
              <m:sSubPr>
                <m:ctrlPr>
                  <w:ins w:id="1" w:author="Unknown" w:date="2019-03-04T15:35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ins w:id="2" w:author="Unknown" w:date="2019-03-04T15:35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ins w:id="3" w:author="Unknown" w:date="2019-03-04T15:35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</m:den>
        </m:f>
        <m:r>
          <w:rPr>
            <w:rFonts w:ascii="Cambria Math" w:hAnsi="Cambria Math"/>
          </w:rPr>
          <m:t>×100%</m:t>
        </m:r>
      </m:oMath>
      <w:r w:rsidR="00AD5C82">
        <w:t xml:space="preserve">, gdzie: </w:t>
      </w:r>
      <w:proofErr w:type="spellStart"/>
      <w:r w:rsidR="00AD5C82" w:rsidRPr="00AD5C82">
        <w:rPr>
          <w:i/>
        </w:rPr>
        <w:t>m</w:t>
      </w:r>
      <w:r w:rsidR="00AD5C82" w:rsidRPr="00AD5C82">
        <w:rPr>
          <w:i/>
          <w:vertAlign w:val="subscript"/>
        </w:rPr>
        <w:t>w</w:t>
      </w:r>
      <w:proofErr w:type="spellEnd"/>
      <w:r w:rsidR="00AD5C82">
        <w:t xml:space="preserve"> </w:t>
      </w:r>
      <w:r w:rsidR="00AD5C82" w:rsidRPr="00124B2A">
        <w:t>–</w:t>
      </w:r>
      <w:r w:rsidR="00AD5C82">
        <w:t xml:space="preserve"> …</w:t>
      </w:r>
    </w:p>
    <w:p w:rsidR="00326210" w:rsidRPr="00124B2A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lastRenderedPageBreak/>
        <w:t>spis literatury podany na końcu artykułu po słowac</w:t>
      </w:r>
      <w:r>
        <w:t>h „Literatura</w:t>
      </w:r>
      <w:r w:rsidRPr="00124B2A">
        <w:t>” w porządku alfabetycznym z numeracją po</w:t>
      </w:r>
      <w:r>
        <w:t>zycji w nawiasach kwadratowych</w:t>
      </w:r>
      <w:r w:rsidRPr="00BA1BD7">
        <w:t>.  Zapis literatury w stylu Chicago (poniżej przykłady zapisu literatury). Przy powoływaniu</w:t>
      </w:r>
      <w:r w:rsidRPr="00124B2A">
        <w:t xml:space="preserve"> się na literaturę w tekście publikacji należy podać w nawiasach kwadratowych tylko numer pozycji literatury ze spisu literatury. Wymagane jest cytowanie, oprócz literatury zagranicznej, publikacji z polskich czasopism, z zakresu tematyki artykułu. Spis literatury powinien składać się z nie więcej niż 20 pozycji, głównie z ostatniej dekady.</w:t>
      </w:r>
    </w:p>
    <w:p w:rsidR="00326210" w:rsidRDefault="00326210" w:rsidP="00963362">
      <w:pPr>
        <w:numPr>
          <w:ilvl w:val="0"/>
          <w:numId w:val="1"/>
        </w:numPr>
        <w:spacing w:line="360" w:lineRule="auto"/>
        <w:jc w:val="both"/>
      </w:pPr>
      <w:r w:rsidRPr="00124B2A">
        <w:t>tzw. wyimki (3-4) – celowo dopisane lub powtórzone z tekstu artykułu krótkie fragmenty (jednozdaniowe) ważnych, wartych wyróżnienia informacji do umieszczenia w czasopiśmie na marginesie przy artykule.</w:t>
      </w:r>
    </w:p>
    <w:p w:rsidR="00326210" w:rsidRPr="00BA1BD7" w:rsidRDefault="00326210" w:rsidP="00963362">
      <w:pPr>
        <w:spacing w:line="360" w:lineRule="auto"/>
        <w:jc w:val="both"/>
        <w:rPr>
          <w:b/>
        </w:rPr>
      </w:pPr>
      <w:r w:rsidRPr="00BA1BD7">
        <w:rPr>
          <w:b/>
        </w:rPr>
        <w:t>Przykładowy zapisu literatury w stylu Chicago</w:t>
      </w:r>
    </w:p>
    <w:p w:rsidR="00326210" w:rsidRPr="00BA1BD7" w:rsidRDefault="00326210" w:rsidP="00963362">
      <w:pPr>
        <w:spacing w:line="360" w:lineRule="auto"/>
        <w:jc w:val="both"/>
      </w:pPr>
      <w:r w:rsidRPr="00BA1BD7">
        <w:t>(prosimy zwrócić uwagę na stosowaną kolejność przytaczanych danych i znaki interpunkcyjne):</w:t>
      </w:r>
    </w:p>
    <w:p w:rsidR="00326210" w:rsidRPr="00BA1BD7" w:rsidRDefault="00326210" w:rsidP="00963362">
      <w:pPr>
        <w:spacing w:line="360" w:lineRule="auto"/>
        <w:jc w:val="both"/>
        <w:rPr>
          <w:b/>
        </w:rPr>
      </w:pPr>
      <w:r w:rsidRPr="00BA1BD7">
        <w:rPr>
          <w:b/>
        </w:rPr>
        <w:t>- dla artykułu:</w:t>
      </w:r>
    </w:p>
    <w:p w:rsidR="00326210" w:rsidRPr="00BA1BD7" w:rsidRDefault="00326210" w:rsidP="00963362">
      <w:pPr>
        <w:spacing w:line="360" w:lineRule="auto"/>
        <w:jc w:val="both"/>
        <w:rPr>
          <w:b/>
        </w:rPr>
      </w:pPr>
      <w:r w:rsidRPr="00BA1BD7">
        <w:rPr>
          <w:b/>
          <w:color w:val="000080"/>
        </w:rPr>
        <w:t xml:space="preserve">nazwisko autora 1 </w:t>
      </w:r>
      <w:r w:rsidR="005B6F80">
        <w:rPr>
          <w:b/>
          <w:color w:val="000080"/>
        </w:rPr>
        <w:t xml:space="preserve">inicjał </w:t>
      </w:r>
      <w:r w:rsidRPr="00BA1BD7">
        <w:rPr>
          <w:b/>
          <w:color w:val="000080"/>
        </w:rPr>
        <w:t>imi</w:t>
      </w:r>
      <w:r w:rsidR="005B6F80">
        <w:rPr>
          <w:b/>
          <w:color w:val="000080"/>
        </w:rPr>
        <w:t>enia</w:t>
      </w:r>
      <w:r w:rsidRPr="00BA1BD7">
        <w:rPr>
          <w:b/>
          <w:color w:val="000080"/>
        </w:rPr>
        <w:t xml:space="preserve"> autora 1</w:t>
      </w:r>
      <w:r w:rsidRPr="00BA1BD7">
        <w:rPr>
          <w:b/>
          <w:color w:val="FF0000"/>
        </w:rPr>
        <w:t>,</w:t>
      </w:r>
      <w:r w:rsidRPr="00BA1BD7">
        <w:rPr>
          <w:b/>
        </w:rPr>
        <w:t xml:space="preserve"> </w:t>
      </w:r>
      <w:r w:rsidR="005B6F80" w:rsidRPr="005B6F80">
        <w:rPr>
          <w:b/>
          <w:color w:val="0070C0"/>
        </w:rPr>
        <w:t>inicjał</w:t>
      </w:r>
      <w:r w:rsidR="005B6F80">
        <w:rPr>
          <w:b/>
        </w:rPr>
        <w:t xml:space="preserve"> </w:t>
      </w:r>
      <w:r w:rsidRPr="00BA1BD7">
        <w:rPr>
          <w:b/>
          <w:color w:val="3366FF"/>
        </w:rPr>
        <w:t>imi</w:t>
      </w:r>
      <w:r w:rsidR="005B6F80">
        <w:rPr>
          <w:b/>
          <w:color w:val="3366FF"/>
        </w:rPr>
        <w:t>enia</w:t>
      </w:r>
      <w:r w:rsidRPr="00BA1BD7">
        <w:rPr>
          <w:b/>
          <w:color w:val="3366FF"/>
        </w:rPr>
        <w:t xml:space="preserve"> autora 2 nazwisko autora 2</w:t>
      </w:r>
      <w:r w:rsidRPr="00BA1BD7">
        <w:rPr>
          <w:b/>
          <w:color w:val="FF0000"/>
        </w:rPr>
        <w:t>.</w:t>
      </w:r>
      <w:r w:rsidRPr="00BA1BD7">
        <w:rPr>
          <w:b/>
        </w:rPr>
        <w:t xml:space="preserve"> </w:t>
      </w:r>
      <w:r w:rsidRPr="00BA1BD7">
        <w:rPr>
          <w:b/>
          <w:color w:val="000080"/>
        </w:rPr>
        <w:t>rok</w:t>
      </w:r>
      <w:r w:rsidRPr="00BA1BD7">
        <w:rPr>
          <w:b/>
          <w:color w:val="FF0000"/>
        </w:rPr>
        <w:t>.</w:t>
      </w:r>
      <w:r w:rsidRPr="00BA1BD7">
        <w:rPr>
          <w:b/>
        </w:rPr>
        <w:t xml:space="preserve"> </w:t>
      </w:r>
      <w:r w:rsidRPr="00BA1BD7">
        <w:rPr>
          <w:b/>
          <w:color w:val="FF0000"/>
        </w:rPr>
        <w:t>„</w:t>
      </w:r>
      <w:r w:rsidRPr="00BA1BD7">
        <w:rPr>
          <w:b/>
          <w:color w:val="3366FF"/>
        </w:rPr>
        <w:t>tytuł artykułu</w:t>
      </w:r>
      <w:r w:rsidRPr="00BA1BD7">
        <w:rPr>
          <w:b/>
          <w:color w:val="FF0000"/>
        </w:rPr>
        <w:t>”.</w:t>
      </w:r>
      <w:r w:rsidRPr="00BA1BD7">
        <w:rPr>
          <w:b/>
        </w:rPr>
        <w:t xml:space="preserve"> </w:t>
      </w:r>
      <w:r w:rsidRPr="005B6F80">
        <w:rPr>
          <w:b/>
          <w:i/>
          <w:color w:val="000080"/>
        </w:rPr>
        <w:t>czasopismo</w:t>
      </w:r>
      <w:r w:rsidRPr="00BA1BD7">
        <w:rPr>
          <w:b/>
        </w:rPr>
        <w:t xml:space="preserve"> </w:t>
      </w:r>
      <w:r w:rsidRPr="00BA1BD7">
        <w:rPr>
          <w:b/>
          <w:color w:val="3366FF"/>
        </w:rPr>
        <w:t>tom</w:t>
      </w:r>
      <w:r w:rsidRPr="00BA1BD7">
        <w:rPr>
          <w:b/>
        </w:rPr>
        <w:t xml:space="preserve"> (</w:t>
      </w:r>
      <w:r w:rsidRPr="00BA1BD7">
        <w:rPr>
          <w:b/>
          <w:color w:val="000080"/>
        </w:rPr>
        <w:t>zeszyt</w:t>
      </w:r>
      <w:proofErr w:type="gramStart"/>
      <w:r w:rsidRPr="00BA1BD7">
        <w:rPr>
          <w:b/>
        </w:rPr>
        <w:t>)</w:t>
      </w:r>
      <w:r w:rsidR="005B6F80">
        <w:rPr>
          <w:b/>
        </w:rPr>
        <w:t xml:space="preserve"> </w:t>
      </w:r>
      <w:r w:rsidRPr="00BA1BD7">
        <w:rPr>
          <w:b/>
          <w:color w:val="FF0000"/>
        </w:rPr>
        <w:t>:</w:t>
      </w:r>
      <w:proofErr w:type="gramEnd"/>
      <w:r w:rsidRPr="00BA1BD7">
        <w:rPr>
          <w:b/>
        </w:rPr>
        <w:t xml:space="preserve"> </w:t>
      </w:r>
      <w:r w:rsidRPr="00BA1BD7">
        <w:rPr>
          <w:b/>
          <w:color w:val="3366FF"/>
        </w:rPr>
        <w:t>strony</w:t>
      </w:r>
      <w:r w:rsidRPr="00BA1BD7">
        <w:rPr>
          <w:b/>
          <w:color w:val="FF0000"/>
        </w:rPr>
        <w:t>.</w:t>
      </w:r>
    </w:p>
    <w:p w:rsidR="00326210" w:rsidRPr="00BA1BD7" w:rsidRDefault="00326210" w:rsidP="00963362">
      <w:pPr>
        <w:autoSpaceDE w:val="0"/>
        <w:autoSpaceDN w:val="0"/>
        <w:adjustRightInd w:val="0"/>
        <w:jc w:val="both"/>
      </w:pPr>
      <w:r w:rsidRPr="00BA1BD7">
        <w:t xml:space="preserve">Przykład: </w:t>
      </w:r>
    </w:p>
    <w:p w:rsidR="00326210" w:rsidRPr="00BA1BD7" w:rsidRDefault="00963362" w:rsidP="00963362">
      <w:pPr>
        <w:autoSpaceDE w:val="0"/>
        <w:autoSpaceDN w:val="0"/>
        <w:adjustRightInd w:val="0"/>
        <w:jc w:val="both"/>
      </w:pPr>
      <w:r>
        <w:t xml:space="preserve">[1] </w:t>
      </w:r>
      <w:proofErr w:type="spellStart"/>
      <w:r w:rsidR="00326210" w:rsidRPr="00BA1BD7">
        <w:t>Kawlewski</w:t>
      </w:r>
      <w:proofErr w:type="spellEnd"/>
      <w:r w:rsidR="00326210" w:rsidRPr="00BA1BD7">
        <w:t xml:space="preserve"> K</w:t>
      </w:r>
      <w:r w:rsidR="005B6F80">
        <w:t>.</w:t>
      </w:r>
      <w:r w:rsidR="00326210" w:rsidRPr="00BA1BD7">
        <w:t>, E</w:t>
      </w:r>
      <w:r w:rsidR="005B6F80">
        <w:t>.</w:t>
      </w:r>
      <w:r w:rsidR="00326210" w:rsidRPr="00BA1BD7">
        <w:t xml:space="preserve"> Świtoński. 2013. „Zastosowanie algorytmów genetycznych w optymalizacji sterowania ruchów roboczych suwnicy pomostowej”. </w:t>
      </w:r>
      <w:r w:rsidR="00326210" w:rsidRPr="005B6F80">
        <w:rPr>
          <w:i/>
        </w:rPr>
        <w:t>Transport Przemysłowy i Maszyny Robocze</w:t>
      </w:r>
      <w:r w:rsidR="00326210" w:rsidRPr="00BA1BD7">
        <w:t xml:space="preserve"> 19 (1</w:t>
      </w:r>
      <w:proofErr w:type="gramStart"/>
      <w:r w:rsidR="00326210" w:rsidRPr="00BA1BD7">
        <w:t>)</w:t>
      </w:r>
      <w:r w:rsidR="005B6F80">
        <w:t xml:space="preserve"> </w:t>
      </w:r>
      <w:r w:rsidR="00326210" w:rsidRPr="00BA1BD7">
        <w:t>:</w:t>
      </w:r>
      <w:proofErr w:type="gramEnd"/>
      <w:r w:rsidR="00326210" w:rsidRPr="00BA1BD7">
        <w:t xml:space="preserve"> 37</w:t>
      </w:r>
      <w:r w:rsidR="005B6F80">
        <w:t>-</w:t>
      </w:r>
      <w:r w:rsidR="00326210" w:rsidRPr="00BA1BD7">
        <w:t>41.</w:t>
      </w:r>
    </w:p>
    <w:p w:rsidR="00326210" w:rsidRPr="00BA1BD7" w:rsidRDefault="00326210" w:rsidP="00963362">
      <w:pPr>
        <w:autoSpaceDE w:val="0"/>
        <w:autoSpaceDN w:val="0"/>
        <w:adjustRightInd w:val="0"/>
        <w:jc w:val="both"/>
      </w:pPr>
    </w:p>
    <w:p w:rsidR="00326210" w:rsidRPr="00BA1BD7" w:rsidRDefault="00326210" w:rsidP="00963362">
      <w:pPr>
        <w:autoSpaceDE w:val="0"/>
        <w:autoSpaceDN w:val="0"/>
        <w:adjustRightInd w:val="0"/>
        <w:jc w:val="both"/>
        <w:rPr>
          <w:b/>
        </w:rPr>
      </w:pPr>
      <w:r w:rsidRPr="00BA1BD7">
        <w:rPr>
          <w:b/>
        </w:rPr>
        <w:t xml:space="preserve">- dla książki: </w:t>
      </w:r>
    </w:p>
    <w:p w:rsidR="00326210" w:rsidRPr="00BA1BD7" w:rsidRDefault="00326210" w:rsidP="00963362">
      <w:pPr>
        <w:spacing w:line="360" w:lineRule="auto"/>
        <w:jc w:val="both"/>
        <w:rPr>
          <w:b/>
        </w:rPr>
      </w:pPr>
      <w:r w:rsidRPr="00BA1BD7">
        <w:rPr>
          <w:b/>
          <w:color w:val="000080"/>
        </w:rPr>
        <w:t xml:space="preserve">Nazwisko autora 1 </w:t>
      </w:r>
      <w:r w:rsidR="005B6F80">
        <w:rPr>
          <w:b/>
          <w:color w:val="000080"/>
        </w:rPr>
        <w:t xml:space="preserve">inicjał </w:t>
      </w:r>
      <w:r w:rsidR="005B6F80" w:rsidRPr="00BA1BD7">
        <w:rPr>
          <w:b/>
          <w:color w:val="000080"/>
        </w:rPr>
        <w:t>imi</w:t>
      </w:r>
      <w:r w:rsidR="005B6F80">
        <w:rPr>
          <w:b/>
          <w:color w:val="000080"/>
        </w:rPr>
        <w:t>enia</w:t>
      </w:r>
      <w:r w:rsidRPr="00BA1BD7">
        <w:rPr>
          <w:b/>
          <w:color w:val="000080"/>
        </w:rPr>
        <w:t xml:space="preserve"> autora 1</w:t>
      </w:r>
      <w:r w:rsidRPr="00BA1BD7">
        <w:rPr>
          <w:b/>
          <w:color w:val="FF0000"/>
        </w:rPr>
        <w:t>,</w:t>
      </w:r>
      <w:r w:rsidRPr="00BA1BD7">
        <w:rPr>
          <w:b/>
        </w:rPr>
        <w:t xml:space="preserve"> </w:t>
      </w:r>
      <w:r w:rsidR="00963362" w:rsidRPr="005B6F80">
        <w:rPr>
          <w:b/>
          <w:color w:val="0070C0"/>
        </w:rPr>
        <w:t>inicjał</w:t>
      </w:r>
      <w:r w:rsidR="00963362">
        <w:rPr>
          <w:b/>
        </w:rPr>
        <w:t xml:space="preserve"> </w:t>
      </w:r>
      <w:r w:rsidR="00963362" w:rsidRPr="00BA1BD7">
        <w:rPr>
          <w:b/>
          <w:color w:val="3366FF"/>
        </w:rPr>
        <w:t>imi</w:t>
      </w:r>
      <w:r w:rsidR="00963362">
        <w:rPr>
          <w:b/>
          <w:color w:val="3366FF"/>
        </w:rPr>
        <w:t>enia</w:t>
      </w:r>
      <w:r w:rsidRPr="00BA1BD7">
        <w:rPr>
          <w:b/>
          <w:color w:val="3366FF"/>
        </w:rPr>
        <w:t xml:space="preserve"> autora 2 nazwisko autora 2</w:t>
      </w:r>
      <w:r w:rsidRPr="00BA1BD7">
        <w:rPr>
          <w:b/>
          <w:color w:val="FF0000"/>
        </w:rPr>
        <w:t>,</w:t>
      </w:r>
      <w:r w:rsidRPr="00BA1BD7">
        <w:rPr>
          <w:b/>
          <w:color w:val="3366FF"/>
        </w:rPr>
        <w:t xml:space="preserve"> </w:t>
      </w:r>
      <w:r w:rsidR="00963362" w:rsidRPr="00963362">
        <w:rPr>
          <w:b/>
          <w:color w:val="1F3864" w:themeColor="accent1" w:themeShade="80"/>
        </w:rPr>
        <w:t>inicjał</w:t>
      </w:r>
      <w:r w:rsidR="00963362">
        <w:rPr>
          <w:b/>
          <w:color w:val="3366FF"/>
        </w:rPr>
        <w:t xml:space="preserve"> </w:t>
      </w:r>
      <w:r w:rsidRPr="00BA1BD7">
        <w:rPr>
          <w:b/>
          <w:color w:val="000080"/>
        </w:rPr>
        <w:t>imi</w:t>
      </w:r>
      <w:r w:rsidR="00963362">
        <w:rPr>
          <w:b/>
          <w:color w:val="000080"/>
        </w:rPr>
        <w:t>enia</w:t>
      </w:r>
      <w:r w:rsidRPr="00BA1BD7">
        <w:rPr>
          <w:b/>
          <w:color w:val="000080"/>
        </w:rPr>
        <w:t xml:space="preserve"> autora 3 nazwisko </w:t>
      </w:r>
      <w:bookmarkStart w:id="4" w:name="_GoBack"/>
      <w:bookmarkEnd w:id="4"/>
      <w:r w:rsidRPr="00BA1BD7">
        <w:rPr>
          <w:b/>
          <w:color w:val="000080"/>
        </w:rPr>
        <w:t>autora 3</w:t>
      </w:r>
      <w:r w:rsidRPr="00BA1BD7">
        <w:rPr>
          <w:b/>
          <w:color w:val="FF0000"/>
        </w:rPr>
        <w:t>.</w:t>
      </w:r>
      <w:r w:rsidRPr="00BA1BD7">
        <w:rPr>
          <w:b/>
        </w:rPr>
        <w:t xml:space="preserve"> </w:t>
      </w:r>
      <w:r w:rsidRPr="00BA1BD7">
        <w:rPr>
          <w:b/>
          <w:color w:val="000080"/>
        </w:rPr>
        <w:t>Rok</w:t>
      </w:r>
      <w:r w:rsidRPr="00BA1BD7">
        <w:rPr>
          <w:b/>
          <w:color w:val="FF0000"/>
        </w:rPr>
        <w:t>.</w:t>
      </w:r>
      <w:r w:rsidRPr="00BA1BD7">
        <w:rPr>
          <w:b/>
        </w:rPr>
        <w:t xml:space="preserve"> </w:t>
      </w:r>
      <w:r w:rsidRPr="00963362">
        <w:rPr>
          <w:b/>
          <w:i/>
          <w:color w:val="3366FF"/>
        </w:rPr>
        <w:t>Tytuł książki</w:t>
      </w:r>
      <w:r w:rsidRPr="00BA1BD7">
        <w:rPr>
          <w:b/>
          <w:color w:val="FF0000"/>
        </w:rPr>
        <w:t>.</w:t>
      </w:r>
      <w:r w:rsidRPr="00BA1BD7">
        <w:rPr>
          <w:b/>
        </w:rPr>
        <w:t xml:space="preserve"> </w:t>
      </w:r>
      <w:r w:rsidRPr="00BA1BD7">
        <w:rPr>
          <w:b/>
          <w:color w:val="000080"/>
        </w:rPr>
        <w:t>Miejsce wydania</w:t>
      </w:r>
      <w:r w:rsidRPr="00BA1BD7">
        <w:rPr>
          <w:b/>
          <w:color w:val="FF0000"/>
        </w:rPr>
        <w:t>:</w:t>
      </w:r>
      <w:r w:rsidRPr="00BA1BD7">
        <w:rPr>
          <w:b/>
        </w:rPr>
        <w:t xml:space="preserve"> </w:t>
      </w:r>
      <w:r w:rsidRPr="00BA1BD7">
        <w:rPr>
          <w:b/>
          <w:color w:val="3366FF"/>
        </w:rPr>
        <w:t>Wydawnictwo</w:t>
      </w:r>
      <w:r w:rsidRPr="00BA1BD7">
        <w:rPr>
          <w:b/>
          <w:color w:val="FF0000"/>
        </w:rPr>
        <w:t>.</w:t>
      </w:r>
    </w:p>
    <w:p w:rsidR="00326210" w:rsidRPr="00BA1BD7" w:rsidRDefault="00326210" w:rsidP="00963362">
      <w:pPr>
        <w:autoSpaceDE w:val="0"/>
        <w:autoSpaceDN w:val="0"/>
        <w:adjustRightInd w:val="0"/>
        <w:jc w:val="both"/>
      </w:pPr>
      <w:r w:rsidRPr="00BA1BD7">
        <w:t xml:space="preserve">Przykład: </w:t>
      </w:r>
    </w:p>
    <w:p w:rsidR="00326210" w:rsidRPr="00BA1BD7" w:rsidRDefault="00963362" w:rsidP="00963362">
      <w:pPr>
        <w:autoSpaceDE w:val="0"/>
        <w:autoSpaceDN w:val="0"/>
        <w:adjustRightInd w:val="0"/>
        <w:jc w:val="both"/>
      </w:pPr>
      <w:r>
        <w:t xml:space="preserve">[2] </w:t>
      </w:r>
      <w:r w:rsidR="00326210" w:rsidRPr="00BA1BD7">
        <w:t>Bronowska K</w:t>
      </w:r>
      <w:r>
        <w:t>.</w:t>
      </w:r>
      <w:r w:rsidR="00326210" w:rsidRPr="00BA1BD7">
        <w:t>, E</w:t>
      </w:r>
      <w:r>
        <w:t>.</w:t>
      </w:r>
      <w:r w:rsidR="00326210" w:rsidRPr="00BA1BD7">
        <w:t xml:space="preserve"> </w:t>
      </w:r>
      <w:proofErr w:type="spellStart"/>
      <w:r w:rsidR="00326210" w:rsidRPr="00BA1BD7">
        <w:t>Żywucka-Kozłowska</w:t>
      </w:r>
      <w:proofErr w:type="spellEnd"/>
      <w:r w:rsidR="00326210" w:rsidRPr="00BA1BD7">
        <w:t>, D</w:t>
      </w:r>
      <w:r>
        <w:t>.</w:t>
      </w:r>
      <w:r w:rsidR="00326210" w:rsidRPr="00BA1BD7">
        <w:t xml:space="preserve"> Czekan. 2009. Subkultury destrukcji. Studium metodologiczno-kryminalistyczne. Szczecin: Wydawnictwo </w:t>
      </w:r>
      <w:proofErr w:type="spellStart"/>
      <w:r w:rsidR="00326210" w:rsidRPr="00BA1BD7">
        <w:t>PrintGroup</w:t>
      </w:r>
      <w:proofErr w:type="spellEnd"/>
      <w:r w:rsidR="00326210" w:rsidRPr="00BA1BD7">
        <w:t>.</w:t>
      </w:r>
    </w:p>
    <w:p w:rsidR="00326210" w:rsidRPr="00BA1BD7" w:rsidRDefault="00326210" w:rsidP="00963362">
      <w:pPr>
        <w:autoSpaceDE w:val="0"/>
        <w:autoSpaceDN w:val="0"/>
        <w:adjustRightInd w:val="0"/>
        <w:jc w:val="both"/>
      </w:pPr>
    </w:p>
    <w:p w:rsidR="00326210" w:rsidRPr="00BA1BD7" w:rsidRDefault="00326210" w:rsidP="00963362">
      <w:pPr>
        <w:autoSpaceDE w:val="0"/>
        <w:autoSpaceDN w:val="0"/>
        <w:adjustRightInd w:val="0"/>
        <w:jc w:val="both"/>
        <w:rPr>
          <w:b/>
        </w:rPr>
      </w:pPr>
      <w:r w:rsidRPr="00BA1BD7">
        <w:rPr>
          <w:b/>
        </w:rPr>
        <w:t>- dla rozdziału w książce:</w:t>
      </w:r>
    </w:p>
    <w:p w:rsidR="00326210" w:rsidRPr="00BA1BD7" w:rsidRDefault="00326210" w:rsidP="00963362">
      <w:pPr>
        <w:spacing w:line="360" w:lineRule="auto"/>
        <w:jc w:val="both"/>
        <w:rPr>
          <w:b/>
        </w:rPr>
      </w:pPr>
      <w:r w:rsidRPr="00BA1BD7">
        <w:rPr>
          <w:b/>
          <w:color w:val="000080"/>
        </w:rPr>
        <w:t xml:space="preserve">Nazwisko autora 1 </w:t>
      </w:r>
      <w:r w:rsidR="00963362">
        <w:rPr>
          <w:b/>
          <w:color w:val="000080"/>
        </w:rPr>
        <w:t xml:space="preserve">inicjał </w:t>
      </w:r>
      <w:r w:rsidRPr="00BA1BD7">
        <w:rPr>
          <w:b/>
          <w:color w:val="000080"/>
        </w:rPr>
        <w:t>imi</w:t>
      </w:r>
      <w:r w:rsidR="00963362">
        <w:rPr>
          <w:b/>
          <w:color w:val="000080"/>
        </w:rPr>
        <w:t>enia</w:t>
      </w:r>
      <w:r w:rsidRPr="00BA1BD7">
        <w:rPr>
          <w:b/>
          <w:color w:val="000080"/>
        </w:rPr>
        <w:t xml:space="preserve"> autora 1</w:t>
      </w:r>
      <w:r w:rsidRPr="00BA1BD7">
        <w:rPr>
          <w:b/>
          <w:color w:val="FF0000"/>
        </w:rPr>
        <w:t>,</w:t>
      </w:r>
      <w:r w:rsidRPr="00BA1BD7">
        <w:rPr>
          <w:b/>
        </w:rPr>
        <w:t xml:space="preserve"> </w:t>
      </w:r>
      <w:r w:rsidRPr="00BA1BD7">
        <w:rPr>
          <w:b/>
          <w:color w:val="3366FF"/>
        </w:rPr>
        <w:t>i</w:t>
      </w:r>
      <w:r w:rsidR="00963362">
        <w:rPr>
          <w:b/>
          <w:color w:val="3366FF"/>
        </w:rPr>
        <w:t>nicjał i</w:t>
      </w:r>
      <w:r w:rsidRPr="00BA1BD7">
        <w:rPr>
          <w:b/>
          <w:color w:val="3366FF"/>
        </w:rPr>
        <w:t>mi</w:t>
      </w:r>
      <w:r w:rsidR="00963362">
        <w:rPr>
          <w:b/>
          <w:color w:val="3366FF"/>
        </w:rPr>
        <w:t>enia</w:t>
      </w:r>
      <w:r w:rsidRPr="00BA1BD7">
        <w:rPr>
          <w:b/>
          <w:color w:val="3366FF"/>
        </w:rPr>
        <w:t xml:space="preserve"> autora 2 nazwisko autora 2</w:t>
      </w:r>
      <w:r w:rsidRPr="00BA1BD7">
        <w:rPr>
          <w:b/>
          <w:color w:val="FF0000"/>
        </w:rPr>
        <w:t>.</w:t>
      </w:r>
      <w:r w:rsidRPr="00BA1BD7">
        <w:rPr>
          <w:b/>
        </w:rPr>
        <w:t xml:space="preserve"> </w:t>
      </w:r>
      <w:r w:rsidRPr="00BA1BD7">
        <w:rPr>
          <w:b/>
          <w:color w:val="000080"/>
        </w:rPr>
        <w:t>Rok</w:t>
      </w:r>
      <w:r w:rsidRPr="00BA1BD7">
        <w:rPr>
          <w:b/>
          <w:color w:val="FF0000"/>
        </w:rPr>
        <w:t>.</w:t>
      </w:r>
      <w:r w:rsidRPr="00BA1BD7">
        <w:rPr>
          <w:b/>
        </w:rPr>
        <w:t xml:space="preserve"> </w:t>
      </w:r>
      <w:r w:rsidR="00963362" w:rsidRPr="00963362">
        <w:rPr>
          <w:b/>
          <w:color w:val="4472C4" w:themeColor="accent1"/>
        </w:rPr>
        <w:t>„</w:t>
      </w:r>
      <w:r w:rsidRPr="00BA1BD7">
        <w:rPr>
          <w:b/>
          <w:color w:val="3366FF"/>
        </w:rPr>
        <w:t>Tytuł rozdziału</w:t>
      </w:r>
      <w:r w:rsidR="00963362">
        <w:rPr>
          <w:b/>
          <w:color w:val="3366FF"/>
        </w:rPr>
        <w:t>”</w:t>
      </w:r>
      <w:r w:rsidRPr="00BA1BD7">
        <w:rPr>
          <w:b/>
          <w:color w:val="FF0000"/>
        </w:rPr>
        <w:t>.</w:t>
      </w:r>
      <w:r w:rsidRPr="00BA1BD7">
        <w:rPr>
          <w:b/>
        </w:rPr>
        <w:t xml:space="preserve"> </w:t>
      </w:r>
      <w:r w:rsidRPr="00BA1BD7">
        <w:rPr>
          <w:b/>
          <w:color w:val="000080"/>
        </w:rPr>
        <w:t xml:space="preserve">W </w:t>
      </w:r>
      <w:r w:rsidRPr="00963362">
        <w:rPr>
          <w:b/>
          <w:i/>
          <w:color w:val="000080"/>
        </w:rPr>
        <w:t>tytuł książki</w:t>
      </w:r>
      <w:r w:rsidRPr="00BA1BD7">
        <w:rPr>
          <w:b/>
          <w:color w:val="000080"/>
        </w:rPr>
        <w:t xml:space="preserve">, </w:t>
      </w:r>
      <w:r w:rsidR="00963362">
        <w:rPr>
          <w:b/>
          <w:color w:val="000080"/>
        </w:rPr>
        <w:t>s</w:t>
      </w:r>
      <w:r w:rsidRPr="00BA1BD7">
        <w:rPr>
          <w:b/>
          <w:color w:val="000080"/>
        </w:rPr>
        <w:t>trony</w:t>
      </w:r>
      <w:r w:rsidRPr="00BA1BD7">
        <w:rPr>
          <w:b/>
          <w:color w:val="FF0000"/>
        </w:rPr>
        <w:t>.</w:t>
      </w:r>
      <w:r w:rsidRPr="00BA1BD7">
        <w:rPr>
          <w:b/>
        </w:rPr>
        <w:t xml:space="preserve"> </w:t>
      </w:r>
      <w:r w:rsidRPr="00BA1BD7">
        <w:rPr>
          <w:b/>
          <w:color w:val="0000FF"/>
        </w:rPr>
        <w:t>Miejsce wydania</w:t>
      </w:r>
      <w:r w:rsidRPr="00BA1BD7">
        <w:rPr>
          <w:b/>
          <w:color w:val="FF0000"/>
        </w:rPr>
        <w:t>:</w:t>
      </w:r>
      <w:r w:rsidRPr="00BA1BD7">
        <w:rPr>
          <w:b/>
        </w:rPr>
        <w:t xml:space="preserve"> </w:t>
      </w:r>
      <w:r w:rsidRPr="00BA1BD7">
        <w:rPr>
          <w:b/>
          <w:color w:val="3366FF"/>
        </w:rPr>
        <w:t>Wydawnictwo</w:t>
      </w:r>
      <w:r w:rsidRPr="00BA1BD7">
        <w:rPr>
          <w:b/>
          <w:color w:val="FF0000"/>
        </w:rPr>
        <w:t>.</w:t>
      </w:r>
    </w:p>
    <w:p w:rsidR="00326210" w:rsidRPr="00BA1BD7" w:rsidRDefault="00326210" w:rsidP="00963362">
      <w:pPr>
        <w:autoSpaceDE w:val="0"/>
        <w:autoSpaceDN w:val="0"/>
        <w:adjustRightInd w:val="0"/>
        <w:jc w:val="both"/>
      </w:pPr>
      <w:r w:rsidRPr="00BA1BD7">
        <w:t xml:space="preserve">Przykład: </w:t>
      </w:r>
    </w:p>
    <w:p w:rsidR="00326210" w:rsidRPr="00BA1BD7" w:rsidRDefault="00963362" w:rsidP="00963362">
      <w:pPr>
        <w:autoSpaceDE w:val="0"/>
        <w:autoSpaceDN w:val="0"/>
        <w:adjustRightInd w:val="0"/>
        <w:jc w:val="both"/>
      </w:pPr>
      <w:r>
        <w:t xml:space="preserve">[3] </w:t>
      </w:r>
      <w:r w:rsidR="00326210" w:rsidRPr="00BA1BD7">
        <w:t>Lewandowski R</w:t>
      </w:r>
      <w:r>
        <w:t>.</w:t>
      </w:r>
      <w:r w:rsidR="00326210" w:rsidRPr="00BA1BD7">
        <w:t>, I</w:t>
      </w:r>
      <w:r>
        <w:t>.</w:t>
      </w:r>
      <w:r w:rsidR="00326210" w:rsidRPr="00BA1BD7">
        <w:t xml:space="preserve"> Kowalski. 2008. </w:t>
      </w:r>
      <w:r>
        <w:t>„</w:t>
      </w:r>
      <w:r w:rsidR="00326210" w:rsidRPr="00BA1BD7">
        <w:t>W poszukiwaniu obiektywnych metod pomiaru jakości usług medycznych</w:t>
      </w:r>
      <w:r>
        <w:t>”</w:t>
      </w:r>
      <w:r w:rsidR="00326210" w:rsidRPr="00BA1BD7">
        <w:t xml:space="preserve">. W </w:t>
      </w:r>
      <w:r w:rsidR="00326210" w:rsidRPr="00963362">
        <w:rPr>
          <w:i/>
        </w:rPr>
        <w:t>Współczesne wyzwania strukturalne i menedżerskie w ochronie zdrowia</w:t>
      </w:r>
      <w:r w:rsidR="00326210" w:rsidRPr="00BA1BD7">
        <w:t>, 253</w:t>
      </w:r>
      <w:r>
        <w:t>-</w:t>
      </w:r>
      <w:r w:rsidR="00326210" w:rsidRPr="00BA1BD7">
        <w:t>266. Uniwersytet Warmińsko-Mazurski w Olsztynie.</w:t>
      </w:r>
    </w:p>
    <w:p w:rsidR="00326210" w:rsidRPr="00BA1BD7" w:rsidRDefault="00326210" w:rsidP="00963362">
      <w:pPr>
        <w:autoSpaceDE w:val="0"/>
        <w:autoSpaceDN w:val="0"/>
        <w:adjustRightInd w:val="0"/>
        <w:jc w:val="both"/>
      </w:pPr>
    </w:p>
    <w:p w:rsidR="00326210" w:rsidRPr="00BA1BD7" w:rsidRDefault="00326210" w:rsidP="00963362">
      <w:pPr>
        <w:autoSpaceDE w:val="0"/>
        <w:autoSpaceDN w:val="0"/>
        <w:adjustRightInd w:val="0"/>
        <w:jc w:val="both"/>
      </w:pPr>
      <w:r w:rsidRPr="00BA1BD7">
        <w:t>Uwaga:</w:t>
      </w:r>
    </w:p>
    <w:p w:rsidR="00326210" w:rsidRPr="00BA1BD7" w:rsidRDefault="00326210" w:rsidP="00963362">
      <w:pPr>
        <w:autoSpaceDE w:val="0"/>
        <w:autoSpaceDN w:val="0"/>
        <w:adjustRightInd w:val="0"/>
        <w:jc w:val="both"/>
      </w:pPr>
      <w:r w:rsidRPr="00BA1BD7">
        <w:t>Jeśli w wpisie bibliograficznym pojawia się miejsce wydania, należy je wpisać przed wydawnictwem.</w:t>
      </w:r>
    </w:p>
    <w:p w:rsidR="00CA747D" w:rsidRDefault="00326210" w:rsidP="00AD5C82">
      <w:pPr>
        <w:autoSpaceDE w:val="0"/>
        <w:autoSpaceDN w:val="0"/>
        <w:adjustRightInd w:val="0"/>
        <w:jc w:val="both"/>
      </w:pPr>
      <w:r w:rsidRPr="00BA1BD7">
        <w:t>W przypadku wystąpienia nazwy miejscowości w nazwie wydawnictwa nie należy wprowadzać miejsca wydania.</w:t>
      </w:r>
    </w:p>
    <w:sectPr w:rsidR="00CA747D" w:rsidSect="004D7D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85E4F"/>
    <w:multiLevelType w:val="hybridMultilevel"/>
    <w:tmpl w:val="A600F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0"/>
    <w:rsid w:val="0004047C"/>
    <w:rsid w:val="002E2637"/>
    <w:rsid w:val="00326210"/>
    <w:rsid w:val="004D7D47"/>
    <w:rsid w:val="005B6F80"/>
    <w:rsid w:val="00782F14"/>
    <w:rsid w:val="00963362"/>
    <w:rsid w:val="00975A03"/>
    <w:rsid w:val="009B2E4D"/>
    <w:rsid w:val="009E28A7"/>
    <w:rsid w:val="00AD5C82"/>
    <w:rsid w:val="00B0240F"/>
    <w:rsid w:val="00BA1BD7"/>
    <w:rsid w:val="00C446F1"/>
    <w:rsid w:val="00CA747D"/>
    <w:rsid w:val="00D555CD"/>
    <w:rsid w:val="00E1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3D65F"/>
  <w15:chartTrackingRefBased/>
  <w15:docId w15:val="{142E44B3-0293-4DA6-8F6D-459D9D50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2621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4D7D4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75A03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6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C44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myslspozywczy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ma-n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mspozywczy@sigma-not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3971</Characters>
  <Application>Microsoft Office Word</Application>
  <DocSecurity>0</DocSecurity>
  <Lines>61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wytyczne dla Autorów </vt:lpstr>
    </vt:vector>
  </TitlesOfParts>
  <Company> </Company>
  <LinksUpToDate>false</LinksUpToDate>
  <CharactersWithSpaces>4523</CharactersWithSpaces>
  <SharedDoc>false</SharedDoc>
  <HLinks>
    <vt:vector size="18" baseType="variant"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http://www.przemyslspozywczy.eu/</vt:lpwstr>
      </vt:variant>
      <vt:variant>
        <vt:lpwstr/>
      </vt:variant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http://www.sigma-not.pl/</vt:lpwstr>
      </vt:variant>
      <vt:variant>
        <vt:lpwstr/>
      </vt:variant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mailto:przemspozywczy@sigma-not.pl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wytyczne dla Autorów</dc:title>
  <dc:subject/>
  <dc:creator>Aga</dc:creator>
  <cp:keywords/>
  <dc:description/>
  <cp:lastModifiedBy>Magdalena Maszewska</cp:lastModifiedBy>
  <cp:revision>3</cp:revision>
  <dcterms:created xsi:type="dcterms:W3CDTF">2019-03-04T14:33:00Z</dcterms:created>
  <dcterms:modified xsi:type="dcterms:W3CDTF">2019-03-04T14:41:00Z</dcterms:modified>
</cp:coreProperties>
</file>